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E5" w:rsidRDefault="00B547E5" w:rsidP="00B547E5">
      <w:pPr>
        <w:spacing w:after="0" w:line="240" w:lineRule="auto"/>
        <w:rPr>
          <w:ins w:id="0" w:author="Heather Hankins" w:date="2019-06-06T16:14:00Z"/>
          <w:rFonts w:ascii="Arial" w:eastAsia="Times New Roman" w:hAnsi="Arial" w:cs="Arial"/>
          <w:b/>
          <w:color w:val="000000" w:themeColor="text1"/>
          <w:sz w:val="24"/>
          <w:szCs w:val="24"/>
        </w:rPr>
        <w:pPrChange w:id="1" w:author="Heather Hankins" w:date="2019-06-06T16:14:00Z">
          <w:pPr>
            <w:jc w:val="both"/>
          </w:pPr>
        </w:pPrChange>
      </w:pPr>
      <w:ins w:id="2" w:author="Heather Hankins" w:date="2019-06-06T16:14:00Z">
        <w:r w:rsidRPr="00B547E5">
          <w:rPr>
            <w:rFonts w:ascii="Arial" w:eastAsia="Times New Roman" w:hAnsi="Arial" w:cs="Arial"/>
            <w:b/>
            <w:color w:val="000000" w:themeColor="text1"/>
            <w:sz w:val="24"/>
            <w:szCs w:val="24"/>
            <w:rPrChange w:id="3" w:author="Heather Hankins" w:date="2019-06-06T16:14:00Z">
              <w:rPr>
                <w:rFonts w:ascii="Arial" w:eastAsia="Times New Roman" w:hAnsi="Arial" w:cs="Arial"/>
                <w:color w:val="000000" w:themeColor="text1"/>
                <w:sz w:val="24"/>
                <w:szCs w:val="24"/>
              </w:rPr>
            </w:rPrChange>
          </w:rPr>
          <w:t>Journal Name: Journal of Cybersecurity Education, Research and Practice</w:t>
        </w:r>
        <w:r w:rsidRPr="00B547E5">
          <w:rPr>
            <w:rFonts w:ascii="Arial" w:eastAsia="Times New Roman" w:hAnsi="Arial" w:cs="Arial"/>
            <w:b/>
            <w:color w:val="000000" w:themeColor="text1"/>
            <w:sz w:val="24"/>
            <w:szCs w:val="24"/>
            <w:rPrChange w:id="4" w:author="Heather Hankins" w:date="2019-06-06T16:14:00Z">
              <w:rPr>
                <w:rFonts w:ascii="Arial" w:eastAsia="Times New Roman" w:hAnsi="Arial" w:cs="Arial"/>
                <w:color w:val="000000" w:themeColor="text1"/>
                <w:sz w:val="24"/>
                <w:szCs w:val="24"/>
              </w:rPr>
            </w:rPrChange>
          </w:rPr>
          <w:t xml:space="preserve"> </w:t>
        </w:r>
      </w:ins>
    </w:p>
    <w:p w:rsidR="004C1FEA" w:rsidRDefault="00B547E5" w:rsidP="00B547E5">
      <w:pPr>
        <w:spacing w:after="0" w:line="240" w:lineRule="auto"/>
        <w:rPr>
          <w:ins w:id="5" w:author="Heather Hankins" w:date="2019-06-06T16:14:00Z"/>
          <w:rFonts w:ascii="Arial" w:hAnsi="Arial" w:cs="Arial"/>
          <w:b/>
          <w:color w:val="000000" w:themeColor="text1"/>
          <w:sz w:val="24"/>
          <w:szCs w:val="24"/>
        </w:rPr>
        <w:pPrChange w:id="6" w:author="Heather Hankins" w:date="2019-06-06T16:14:00Z">
          <w:pPr>
            <w:jc w:val="both"/>
          </w:pPr>
        </w:pPrChange>
      </w:pPr>
      <w:r w:rsidRPr="00B547E5">
        <w:rPr>
          <w:rFonts w:ascii="Arial" w:hAnsi="Arial" w:cs="Arial"/>
          <w:b/>
          <w:color w:val="000000" w:themeColor="text1"/>
          <w:sz w:val="24"/>
          <w:szCs w:val="24"/>
          <w:rPrChange w:id="7" w:author="Heather Hankins" w:date="2019-06-06T16:14:00Z">
            <w:rPr>
              <w:rFonts w:ascii="Arial" w:hAnsi="Arial" w:cs="Arial"/>
              <w:b/>
              <w:color w:val="000000" w:themeColor="text1"/>
              <w:sz w:val="24"/>
              <w:szCs w:val="24"/>
            </w:rPr>
          </w:rPrChange>
        </w:rPr>
        <w:t>Author Guidelines</w:t>
      </w:r>
    </w:p>
    <w:p w:rsidR="00B547E5" w:rsidRPr="00B547E5" w:rsidRDefault="00B547E5" w:rsidP="00B547E5">
      <w:pPr>
        <w:spacing w:after="0" w:line="240" w:lineRule="auto"/>
        <w:rPr>
          <w:rFonts w:ascii="Arial" w:hAnsi="Arial" w:cs="Arial"/>
          <w:b/>
          <w:color w:val="000000" w:themeColor="text1"/>
          <w:sz w:val="24"/>
          <w:szCs w:val="24"/>
          <w:rPrChange w:id="8" w:author="Heather Hankins" w:date="2019-06-06T16:14:00Z">
            <w:rPr>
              <w:rFonts w:ascii="Arial" w:hAnsi="Arial" w:cs="Arial"/>
              <w:b/>
              <w:color w:val="000000" w:themeColor="text1"/>
              <w:sz w:val="24"/>
              <w:szCs w:val="24"/>
            </w:rPr>
          </w:rPrChange>
        </w:rPr>
        <w:pPrChange w:id="9" w:author="Heather Hankins" w:date="2019-06-06T16:14:00Z">
          <w:pPr>
            <w:jc w:val="both"/>
          </w:pPr>
        </w:pPrChange>
      </w:pPr>
    </w:p>
    <w:p w:rsidR="004C1FEA" w:rsidRPr="00B547E5" w:rsidDel="00B547E5" w:rsidRDefault="00B547E5">
      <w:pPr>
        <w:spacing w:after="0" w:line="240" w:lineRule="auto"/>
        <w:rPr>
          <w:moveFrom w:id="10" w:author="Heather Hankins" w:date="2019-06-06T16:13:00Z"/>
          <w:rFonts w:ascii="Arial" w:eastAsia="Times New Roman" w:hAnsi="Arial" w:cs="Arial"/>
          <w:b/>
          <w:color w:val="000000" w:themeColor="text1"/>
          <w:sz w:val="24"/>
          <w:szCs w:val="24"/>
          <w:u w:val="single"/>
          <w:rPrChange w:id="11" w:author="Heather Hankins" w:date="2019-06-06T16:14:00Z">
            <w:rPr>
              <w:moveFrom w:id="12" w:author="Heather Hankins" w:date="2019-06-06T16:13:00Z"/>
              <w:rFonts w:ascii="Arial" w:eastAsia="Times New Roman" w:hAnsi="Arial" w:cs="Arial"/>
              <w:color w:val="000000" w:themeColor="text1"/>
              <w:sz w:val="24"/>
              <w:szCs w:val="24"/>
            </w:rPr>
          </w:rPrChange>
        </w:rPr>
      </w:pPr>
      <w:moveFromRangeStart w:id="13" w:author="Heather Hankins" w:date="2019-06-06T16:13:00Z" w:name="move10730041"/>
      <w:moveFrom w:id="14" w:author="Heather Hankins" w:date="2019-06-06T16:13:00Z">
        <w:r w:rsidRPr="00B547E5" w:rsidDel="00B547E5">
          <w:rPr>
            <w:rFonts w:ascii="Arial" w:eastAsia="Times New Roman" w:hAnsi="Arial" w:cs="Arial"/>
            <w:b/>
            <w:color w:val="000000" w:themeColor="text1"/>
            <w:sz w:val="24"/>
            <w:szCs w:val="24"/>
            <w:u w:val="single"/>
            <w:rPrChange w:id="15" w:author="Heather Hankins" w:date="2019-06-06T16:14:00Z">
              <w:rPr>
                <w:rFonts w:ascii="Arial" w:eastAsia="Times New Roman" w:hAnsi="Arial" w:cs="Arial"/>
                <w:color w:val="000000" w:themeColor="text1"/>
                <w:sz w:val="24"/>
                <w:szCs w:val="24"/>
              </w:rPr>
            </w:rPrChange>
          </w:rPr>
          <w:t>Journal Contact Info: Dr. Mike Whitman, Editor-in-Chief</w:t>
        </w:r>
      </w:moveFrom>
    </w:p>
    <w:moveFromRangeEnd w:id="13"/>
    <w:p w:rsidR="004C1FEA" w:rsidRPr="00B547E5" w:rsidDel="00B547E5" w:rsidRDefault="00B547E5">
      <w:pPr>
        <w:spacing w:after="0" w:line="240" w:lineRule="auto"/>
        <w:rPr>
          <w:del w:id="16" w:author="Heather Hankins" w:date="2019-06-06T16:13:00Z"/>
          <w:rFonts w:ascii="Arial" w:eastAsia="Times New Roman" w:hAnsi="Arial" w:cs="Arial"/>
          <w:b/>
          <w:color w:val="000000" w:themeColor="text1"/>
          <w:sz w:val="24"/>
          <w:szCs w:val="24"/>
          <w:u w:val="single"/>
          <w:rPrChange w:id="17" w:author="Heather Hankins" w:date="2019-06-06T16:14:00Z">
            <w:rPr>
              <w:del w:id="18" w:author="Heather Hankins" w:date="2019-06-06T16:13:00Z"/>
              <w:rFonts w:ascii="Arial" w:eastAsia="Times New Roman" w:hAnsi="Arial" w:cs="Arial"/>
              <w:color w:val="000000" w:themeColor="text1"/>
              <w:sz w:val="24"/>
              <w:szCs w:val="24"/>
            </w:rPr>
          </w:rPrChange>
        </w:rPr>
      </w:pPr>
      <w:del w:id="19" w:author="Heather Hankins" w:date="2019-06-06T16:13:00Z">
        <w:r w:rsidRPr="00B547E5" w:rsidDel="00B547E5">
          <w:rPr>
            <w:rFonts w:ascii="Arial" w:eastAsia="Times New Roman" w:hAnsi="Arial" w:cs="Arial"/>
            <w:b/>
            <w:color w:val="000000" w:themeColor="text1"/>
            <w:sz w:val="24"/>
            <w:szCs w:val="24"/>
            <w:u w:val="single"/>
            <w:rPrChange w:id="20" w:author="Heather Hankins" w:date="2019-06-06T16:14:00Z">
              <w:rPr>
                <w:rFonts w:ascii="Arial" w:eastAsia="Times New Roman" w:hAnsi="Arial" w:cs="Arial"/>
                <w:color w:val="000000" w:themeColor="text1"/>
                <w:sz w:val="24"/>
                <w:szCs w:val="24"/>
              </w:rPr>
            </w:rPrChange>
          </w:rPr>
          <w:delText>Journal Name: Journal of Cybersecurity Education, Research and Practice</w:delText>
        </w:r>
      </w:del>
    </w:p>
    <w:p w:rsidR="00B547E5" w:rsidRDefault="00B547E5" w:rsidP="00B547E5">
      <w:pPr>
        <w:spacing w:after="0" w:line="240" w:lineRule="auto"/>
        <w:rPr>
          <w:ins w:id="21" w:author="Heather Hankins" w:date="2019-06-06T16:13:00Z"/>
          <w:rFonts w:ascii="Arial" w:eastAsia="Times New Roman" w:hAnsi="Arial" w:cs="Arial"/>
          <w:color w:val="000000" w:themeColor="text1"/>
          <w:sz w:val="24"/>
          <w:szCs w:val="24"/>
        </w:rPr>
      </w:pPr>
      <w:moveToRangeStart w:id="22" w:author="Heather Hankins" w:date="2019-06-06T16:13:00Z" w:name="move10730041"/>
      <w:moveTo w:id="23" w:author="Heather Hankins" w:date="2019-06-06T16:13:00Z">
        <w:del w:id="24" w:author="Heather Hankins" w:date="2019-06-06T16:14:00Z">
          <w:r w:rsidRPr="00B547E5" w:rsidDel="00B547E5">
            <w:rPr>
              <w:rFonts w:ascii="Arial" w:eastAsia="Times New Roman" w:hAnsi="Arial" w:cs="Arial"/>
              <w:b/>
              <w:color w:val="000000" w:themeColor="text1"/>
              <w:sz w:val="24"/>
              <w:szCs w:val="24"/>
              <w:u w:val="single"/>
              <w:rPrChange w:id="25" w:author="Heather Hankins" w:date="2019-06-06T16:14:00Z">
                <w:rPr>
                  <w:rFonts w:ascii="Arial" w:eastAsia="Times New Roman" w:hAnsi="Arial" w:cs="Arial"/>
                  <w:color w:val="000000" w:themeColor="text1"/>
                  <w:sz w:val="24"/>
                  <w:szCs w:val="24"/>
                </w:rPr>
              </w:rPrChange>
            </w:rPr>
            <w:delText xml:space="preserve">Journal </w:delText>
          </w:r>
        </w:del>
        <w:r w:rsidRPr="00B547E5">
          <w:rPr>
            <w:rFonts w:ascii="Arial" w:eastAsia="Times New Roman" w:hAnsi="Arial" w:cs="Arial"/>
            <w:b/>
            <w:color w:val="000000" w:themeColor="text1"/>
            <w:sz w:val="24"/>
            <w:szCs w:val="24"/>
            <w:u w:val="single"/>
            <w:rPrChange w:id="26" w:author="Heather Hankins" w:date="2019-06-06T16:14:00Z">
              <w:rPr>
                <w:rFonts w:ascii="Arial" w:eastAsia="Times New Roman" w:hAnsi="Arial" w:cs="Arial"/>
                <w:color w:val="000000" w:themeColor="text1"/>
                <w:sz w:val="24"/>
                <w:szCs w:val="24"/>
              </w:rPr>
            </w:rPrChange>
          </w:rPr>
          <w:t>Contact Info</w:t>
        </w:r>
        <w:del w:id="27" w:author="Heather Hankins" w:date="2019-06-06T16:14:00Z">
          <w:r w:rsidRPr="00B547E5" w:rsidDel="00B547E5">
            <w:rPr>
              <w:rFonts w:ascii="Arial" w:eastAsia="Times New Roman" w:hAnsi="Arial" w:cs="Arial"/>
              <w:b/>
              <w:color w:val="000000" w:themeColor="text1"/>
              <w:sz w:val="24"/>
              <w:szCs w:val="24"/>
              <w:u w:val="single"/>
              <w:rPrChange w:id="28" w:author="Heather Hankins" w:date="2019-06-06T16:14:00Z">
                <w:rPr>
                  <w:rFonts w:ascii="Arial" w:eastAsia="Times New Roman" w:hAnsi="Arial" w:cs="Arial"/>
                  <w:color w:val="000000" w:themeColor="text1"/>
                  <w:sz w:val="24"/>
                  <w:szCs w:val="24"/>
                </w:rPr>
              </w:rPrChange>
            </w:rPr>
            <w:delText>:</w:delText>
          </w:r>
        </w:del>
        <w:r w:rsidRPr="00B547E5">
          <w:rPr>
            <w:rFonts w:ascii="Arial" w:eastAsia="Times New Roman" w:hAnsi="Arial" w:cs="Arial"/>
            <w:b/>
            <w:color w:val="000000" w:themeColor="text1"/>
            <w:sz w:val="24"/>
            <w:szCs w:val="24"/>
            <w:u w:val="single"/>
            <w:rPrChange w:id="29" w:author="Heather Hankins" w:date="2019-06-06T16:14:00Z">
              <w:rPr>
                <w:rFonts w:ascii="Arial" w:eastAsia="Times New Roman" w:hAnsi="Arial" w:cs="Arial"/>
                <w:color w:val="000000" w:themeColor="text1"/>
                <w:sz w:val="24"/>
                <w:szCs w:val="24"/>
              </w:rPr>
            </w:rPrChange>
          </w:rPr>
          <w:t xml:space="preserve"> </w:t>
        </w:r>
      </w:moveTo>
    </w:p>
    <w:p w:rsidR="00B547E5" w:rsidRDefault="00B547E5" w:rsidP="00B547E5">
      <w:pPr>
        <w:spacing w:after="0" w:line="240" w:lineRule="auto"/>
        <w:rPr>
          <w:moveTo w:id="30" w:author="Heather Hankins" w:date="2019-06-06T16:13:00Z"/>
          <w:rFonts w:ascii="Arial" w:eastAsia="Times New Roman" w:hAnsi="Arial" w:cs="Arial"/>
          <w:color w:val="000000" w:themeColor="text1"/>
          <w:sz w:val="24"/>
          <w:szCs w:val="24"/>
        </w:rPr>
      </w:pPr>
      <w:moveTo w:id="31" w:author="Heather Hankins" w:date="2019-06-06T16:13:00Z">
        <w:r>
          <w:rPr>
            <w:rFonts w:ascii="Arial" w:eastAsia="Times New Roman" w:hAnsi="Arial" w:cs="Arial"/>
            <w:color w:val="000000" w:themeColor="text1"/>
            <w:sz w:val="24"/>
            <w:szCs w:val="24"/>
          </w:rPr>
          <w:t>Dr. Mike Whitman, Editor-in-Chief</w:t>
        </w:r>
      </w:moveTo>
    </w:p>
    <w:moveToRangeEnd w:id="22"/>
    <w:p w:rsidR="004C1FEA" w:rsidDel="00B547E5" w:rsidRDefault="00B547E5">
      <w:pPr>
        <w:spacing w:after="0" w:line="240" w:lineRule="auto"/>
        <w:rPr>
          <w:del w:id="32" w:author="Heather Hankins" w:date="2019-06-06T16:13:00Z"/>
          <w:rFonts w:ascii="Arial" w:eastAsia="Times New Roman" w:hAnsi="Arial" w:cs="Arial"/>
          <w:color w:val="000000" w:themeColor="text1"/>
          <w:sz w:val="24"/>
          <w:szCs w:val="24"/>
        </w:rPr>
      </w:pPr>
      <w:del w:id="33" w:author="Heather Hankins" w:date="2019-06-06T16:13:00Z">
        <w:r w:rsidDel="00B547E5">
          <w:rPr>
            <w:rFonts w:ascii="Arial" w:eastAsia="Times New Roman" w:hAnsi="Arial" w:cs="Arial"/>
            <w:color w:val="000000" w:themeColor="text1"/>
            <w:sz w:val="24"/>
            <w:szCs w:val="24"/>
          </w:rPr>
          <w:delText xml:space="preserve">Address (if applicable): </w:delText>
        </w:r>
      </w:del>
    </w:p>
    <w:p w:rsidR="004C1FEA" w:rsidRDefault="00B547E5">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Phone</w:t>
      </w:r>
      <w:del w:id="34" w:author="Heather Hankins" w:date="2019-06-06T16:13:00Z">
        <w:r w:rsidDel="00B547E5">
          <w:rPr>
            <w:rFonts w:ascii="Arial" w:eastAsia="Times New Roman" w:hAnsi="Arial" w:cs="Arial"/>
            <w:color w:val="000000" w:themeColor="text1"/>
            <w:sz w:val="24"/>
            <w:szCs w:val="24"/>
          </w:rPr>
          <w:delText xml:space="preserve"> (if applicable)</w:delText>
        </w:r>
      </w:del>
      <w:r>
        <w:rPr>
          <w:rFonts w:ascii="Arial" w:eastAsia="Times New Roman" w:hAnsi="Arial" w:cs="Arial"/>
          <w:color w:val="000000" w:themeColor="text1"/>
          <w:sz w:val="24"/>
          <w:szCs w:val="24"/>
        </w:rPr>
        <w:t>: 1-470-578-3568</w:t>
      </w:r>
    </w:p>
    <w:p w:rsidR="004C1FEA" w:rsidRDefault="00B547E5">
      <w:pPr>
        <w:spacing w:after="0" w:line="240" w:lineRule="auto"/>
        <w:rPr>
          <w:rFonts w:ascii="Arial" w:eastAsia="Times New Roman" w:hAnsi="Arial" w:cs="Arial"/>
          <w:color w:val="000000" w:themeColor="text1"/>
          <w:sz w:val="24"/>
          <w:szCs w:val="24"/>
        </w:rPr>
      </w:pPr>
      <w:del w:id="35" w:author="Heather Hankins" w:date="2019-06-06T16:13:00Z">
        <w:r w:rsidDel="00B547E5">
          <w:rPr>
            <w:rFonts w:ascii="Arial" w:eastAsia="Times New Roman" w:hAnsi="Arial" w:cs="Arial"/>
            <w:color w:val="000000" w:themeColor="text1"/>
            <w:sz w:val="24"/>
            <w:szCs w:val="24"/>
          </w:rPr>
          <w:delText xml:space="preserve">Contact </w:delText>
        </w:r>
      </w:del>
      <w:r>
        <w:rPr>
          <w:rFonts w:ascii="Arial" w:eastAsia="Times New Roman" w:hAnsi="Arial" w:cs="Arial"/>
          <w:color w:val="000000" w:themeColor="text1"/>
          <w:sz w:val="24"/>
          <w:szCs w:val="24"/>
        </w:rPr>
        <w:t>Email</w:t>
      </w:r>
      <w:del w:id="36" w:author="Heather Hankins" w:date="2019-06-06T16:13:00Z">
        <w:r w:rsidDel="00B547E5">
          <w:rPr>
            <w:rFonts w:ascii="Arial" w:eastAsia="Times New Roman" w:hAnsi="Arial" w:cs="Arial"/>
            <w:color w:val="000000" w:themeColor="text1"/>
            <w:sz w:val="24"/>
            <w:szCs w:val="24"/>
          </w:rPr>
          <w:delText xml:space="preserve"> (required)</w:delText>
        </w:r>
      </w:del>
      <w:r>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infosec@kennesaw.edu</w:t>
      </w:r>
    </w:p>
    <w:p w:rsidR="004C1FEA" w:rsidRDefault="004C1FEA">
      <w:pPr>
        <w:spacing w:after="0" w:line="240" w:lineRule="auto"/>
        <w:rPr>
          <w:rFonts w:ascii="Arial" w:eastAsia="Times New Roman" w:hAnsi="Arial" w:cs="Arial"/>
          <w:color w:val="000000" w:themeColor="text1"/>
          <w:sz w:val="24"/>
          <w:szCs w:val="24"/>
        </w:rPr>
      </w:pPr>
    </w:p>
    <w:p w:rsidR="004C1FEA" w:rsidRDefault="00B547E5">
      <w:pPr>
        <w:spacing w:before="100" w:beforeAutospacing="1" w:after="100" w:afterAutospacing="1" w:line="240" w:lineRule="auto"/>
        <w:jc w:val="both"/>
        <w:rPr>
          <w:rFonts w:ascii="Arial" w:hAnsi="Arial" w:cs="Arial"/>
          <w:b/>
          <w:bCs/>
          <w:caps/>
          <w:color w:val="000000" w:themeColor="text1"/>
          <w:sz w:val="24"/>
          <w:szCs w:val="24"/>
        </w:rPr>
      </w:pPr>
      <w:r>
        <w:rPr>
          <w:rFonts w:ascii="Arial" w:eastAsia="Times New Roman" w:hAnsi="Arial" w:cs="Arial"/>
          <w:b/>
          <w:color w:val="000000" w:themeColor="text1"/>
          <w:sz w:val="24"/>
          <w:szCs w:val="24"/>
          <w:u w:val="single"/>
        </w:rPr>
        <w:t>Copyright Notice</w:t>
      </w:r>
      <w:bookmarkStart w:id="37" w:name="_GoBack"/>
      <w:bookmarkEnd w:id="37"/>
    </w:p>
    <w:p w:rsidR="004C1FEA" w:rsidRDefault="00B547E5">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Authors who publish with this journal agree to the following terms:</w:t>
      </w:r>
    </w:p>
    <w:p w:rsidR="004C1FEA" w:rsidRDefault="00B547E5">
      <w:pPr>
        <w:shd w:val="clear" w:color="auto" w:fill="FFFFFF"/>
        <w:spacing w:line="26" w:lineRule="atLeast"/>
        <w:rPr>
          <w:rFonts w:ascii="Arial" w:hAnsi="Arial" w:cs="Arial"/>
          <w:color w:val="000000" w:themeColor="text1"/>
          <w:sz w:val="24"/>
          <w:szCs w:val="24"/>
        </w:rPr>
      </w:pPr>
      <w:r>
        <w:rPr>
          <w:rFonts w:ascii="Arial" w:hAnsi="Arial" w:cs="Arial"/>
          <w:color w:val="000000" w:themeColor="text1"/>
        </w:rPr>
        <w:t xml:space="preserve">The Journal </w:t>
      </w:r>
      <w:r>
        <w:rPr>
          <w:rFonts w:ascii="Arial" w:hAnsi="Arial" w:cs="Arial"/>
          <w:color w:val="000000" w:themeColor="text1"/>
          <w:sz w:val="24"/>
          <w:szCs w:val="24"/>
        </w:rPr>
        <w:t>applies a Creative Commons Attribution 4.0 International License (CC BY 4.0) to all publications. This license allows Authors and Read</w:t>
      </w:r>
      <w:r>
        <w:rPr>
          <w:rFonts w:ascii="Arial" w:hAnsi="Arial" w:cs="Arial"/>
          <w:color w:val="000000" w:themeColor="text1"/>
          <w:sz w:val="24"/>
          <w:szCs w:val="24"/>
        </w:rPr>
        <w:t>ers to Share (copy and redistribute the material in any medium or format) and Adapt (remix, transform, and build upon the material) for any purpose, even commercially. The licensor cannot revoke these freedoms as long as you follow the license terms.</w:t>
      </w:r>
    </w:p>
    <w:p w:rsidR="004C1FEA" w:rsidRDefault="00B547E5">
      <w:pPr>
        <w:shd w:val="clear" w:color="auto" w:fill="FFFFFF"/>
        <w:spacing w:line="26" w:lineRule="atLeast"/>
        <w:rPr>
          <w:rFonts w:ascii="Arial" w:hAnsi="Arial" w:cs="Arial"/>
          <w:color w:val="000000" w:themeColor="text1"/>
          <w:sz w:val="24"/>
          <w:szCs w:val="24"/>
        </w:rPr>
      </w:pPr>
      <w:r>
        <w:rPr>
          <w:rFonts w:ascii="Arial" w:hAnsi="Arial" w:cs="Arial"/>
          <w:color w:val="000000" w:themeColor="text1"/>
          <w:sz w:val="24"/>
          <w:szCs w:val="24"/>
        </w:rPr>
        <w:t>Under</w:t>
      </w:r>
      <w:r>
        <w:rPr>
          <w:rFonts w:ascii="Arial" w:hAnsi="Arial" w:cs="Arial"/>
          <w:color w:val="000000" w:themeColor="text1"/>
          <w:sz w:val="24"/>
          <w:szCs w:val="24"/>
        </w:rPr>
        <w:t xml:space="preserve"> the following terms:</w:t>
      </w:r>
    </w:p>
    <w:p w:rsidR="004C1FEA" w:rsidRDefault="00B547E5">
      <w:pPr>
        <w:shd w:val="clear" w:color="auto" w:fill="FFFFFF"/>
        <w:spacing w:line="26" w:lineRule="atLeast"/>
        <w:rPr>
          <w:rFonts w:ascii="Arial" w:hAnsi="Arial" w:cs="Arial"/>
          <w:color w:val="000000" w:themeColor="text1"/>
          <w:sz w:val="24"/>
          <w:szCs w:val="24"/>
        </w:rPr>
      </w:pPr>
      <w:r>
        <w:rPr>
          <w:rFonts w:ascii="Arial" w:hAnsi="Arial" w:cs="Arial"/>
          <w:color w:val="000000" w:themeColor="text1"/>
          <w:sz w:val="24"/>
          <w:szCs w:val="24"/>
        </w:rPr>
        <w:t>Attribution — Users must give appropriate credit, provide a link to the license and the original article, and indicate if changes were made. You may do so in any reasonable manner, but not in any way that suggests the licensor endorse</w:t>
      </w:r>
      <w:r>
        <w:rPr>
          <w:rFonts w:ascii="Arial" w:hAnsi="Arial" w:cs="Arial"/>
          <w:color w:val="000000" w:themeColor="text1"/>
          <w:sz w:val="24"/>
          <w:szCs w:val="24"/>
        </w:rPr>
        <w:t>s you or your use.</w:t>
      </w:r>
    </w:p>
    <w:p w:rsidR="004C1FEA" w:rsidRDefault="00B547E5">
      <w:pPr>
        <w:shd w:val="clear" w:color="auto" w:fill="FFFFFF"/>
        <w:spacing w:line="26" w:lineRule="atLeast"/>
        <w:rPr>
          <w:rFonts w:ascii="Arial" w:hAnsi="Arial" w:cs="Arial"/>
          <w:color w:val="000000" w:themeColor="text1"/>
          <w:sz w:val="24"/>
          <w:szCs w:val="24"/>
        </w:rPr>
      </w:pPr>
      <w:r>
        <w:rPr>
          <w:rFonts w:ascii="Arial" w:hAnsi="Arial" w:cs="Arial"/>
          <w:color w:val="000000" w:themeColor="text1"/>
          <w:sz w:val="24"/>
          <w:szCs w:val="24"/>
        </w:rPr>
        <w:t>No additional restrictions — Users may not apply legal terms or technological measures that legally restrict others from doing anything the license permits.</w:t>
      </w:r>
    </w:p>
    <w:p w:rsidR="004C1FEA" w:rsidRDefault="00B547E5">
      <w:pPr>
        <w:shd w:val="clear" w:color="auto" w:fill="FFFFFF"/>
        <w:spacing w:line="26" w:lineRule="atLeast"/>
        <w:rPr>
          <w:rFonts w:ascii="Arial" w:hAnsi="Arial" w:cs="Arial"/>
          <w:color w:val="000000" w:themeColor="text1"/>
          <w:sz w:val="24"/>
          <w:szCs w:val="24"/>
        </w:rPr>
      </w:pPr>
      <w:r>
        <w:rPr>
          <w:rFonts w:ascii="Arial" w:hAnsi="Arial" w:cs="Arial"/>
          <w:color w:val="000000" w:themeColor="text1"/>
          <w:sz w:val="24"/>
          <w:szCs w:val="24"/>
        </w:rPr>
        <w:t xml:space="preserve">For further questions, please visit the </w:t>
      </w:r>
      <w:hyperlink r:id="rId5" w:history="1">
        <w:r>
          <w:rPr>
            <w:rStyle w:val="Hyperlink"/>
            <w:rFonts w:ascii="Arial" w:hAnsi="Arial" w:cs="Arial"/>
            <w:sz w:val="24"/>
            <w:szCs w:val="24"/>
          </w:rPr>
          <w:t>Creative Commons website</w:t>
        </w:r>
      </w:hyperlink>
      <w:r>
        <w:rPr>
          <w:rFonts w:ascii="Arial" w:hAnsi="Arial" w:cs="Arial"/>
          <w:color w:val="000000" w:themeColor="text1"/>
          <w:sz w:val="24"/>
          <w:szCs w:val="24"/>
        </w:rPr>
        <w:t xml:space="preserve"> or contact the journal.</w:t>
      </w:r>
    </w:p>
    <w:p w:rsidR="004C1FEA" w:rsidRDefault="004C1FEA">
      <w:pPr>
        <w:shd w:val="clear" w:color="auto" w:fill="FFFFFF"/>
        <w:spacing w:line="26" w:lineRule="atLeast"/>
        <w:rPr>
          <w:rFonts w:ascii="Arial" w:hAnsi="Arial" w:cs="Arial"/>
          <w:color w:val="000000" w:themeColor="text1"/>
          <w:sz w:val="24"/>
          <w:szCs w:val="24"/>
        </w:rPr>
      </w:pPr>
    </w:p>
    <w:p w:rsidR="004C1FEA" w:rsidRDefault="00B547E5">
      <w:pPr>
        <w:shd w:val="clear" w:color="auto" w:fill="FFFFFF"/>
        <w:spacing w:line="26" w:lineRule="atLeast"/>
        <w:rPr>
          <w:rFonts w:ascii="Arial" w:hAnsi="Arial" w:cs="Arial"/>
          <w:b/>
          <w:bCs/>
          <w:color w:val="000000" w:themeColor="text1"/>
          <w:sz w:val="24"/>
          <w:szCs w:val="24"/>
          <w:u w:val="single"/>
        </w:rPr>
      </w:pPr>
      <w:r>
        <w:rPr>
          <w:rFonts w:ascii="Arial" w:hAnsi="Arial" w:cs="Arial"/>
          <w:color w:val="000000" w:themeColor="text1"/>
          <w:sz w:val="24"/>
          <w:szCs w:val="24"/>
        </w:rPr>
        <w:t> </w:t>
      </w:r>
      <w:r>
        <w:rPr>
          <w:rFonts w:ascii="Arial" w:hAnsi="Arial" w:cs="Arial"/>
          <w:b/>
          <w:color w:val="000000" w:themeColor="text1"/>
          <w:sz w:val="24"/>
          <w:szCs w:val="24"/>
          <w:u w:val="single"/>
        </w:rPr>
        <w:t>Privacy Statement</w:t>
      </w:r>
    </w:p>
    <w:p w:rsidR="004C1FEA" w:rsidRDefault="00B547E5">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The names and email addresses entered in this journal site will be used exclusively for the stated purposes of this journal and will no</w:t>
      </w:r>
      <w:r>
        <w:rPr>
          <w:rFonts w:ascii="Arial" w:hAnsi="Arial" w:cs="Arial"/>
          <w:color w:val="000000" w:themeColor="text1"/>
        </w:rPr>
        <w:t>t be made available for any other purpose or to any other party.</w:t>
      </w:r>
    </w:p>
    <w:p w:rsidR="004C1FEA" w:rsidRDefault="004C1FEA">
      <w:pPr>
        <w:rPr>
          <w:rFonts w:ascii="Arial" w:hAnsi="Arial" w:cs="Arial"/>
          <w:color w:val="000000" w:themeColor="text1"/>
          <w:sz w:val="24"/>
          <w:szCs w:val="24"/>
        </w:rPr>
      </w:pPr>
    </w:p>
    <w:p w:rsidR="004C1FEA" w:rsidRDefault="00B547E5">
      <w:pPr>
        <w:spacing w:before="100" w:beforeAutospacing="1" w:after="100" w:afterAutospacing="1" w:line="240" w:lineRule="auto"/>
        <w:jc w:val="both"/>
        <w:rPr>
          <w:rFonts w:ascii="Arial" w:eastAsia="Times New Roman" w:hAnsi="Arial" w:cs="Arial"/>
          <w:b/>
          <w:color w:val="000000" w:themeColor="text1"/>
          <w:sz w:val="24"/>
          <w:szCs w:val="24"/>
          <w:u w:val="single"/>
        </w:rPr>
      </w:pPr>
      <w:r>
        <w:rPr>
          <w:rFonts w:ascii="Arial" w:eastAsia="Times New Roman" w:hAnsi="Arial" w:cs="Arial"/>
          <w:b/>
          <w:color w:val="000000" w:themeColor="text1"/>
          <w:sz w:val="24"/>
          <w:szCs w:val="24"/>
          <w:u w:val="single"/>
        </w:rPr>
        <w:t>Editorial Review</w:t>
      </w:r>
    </w:p>
    <w:p w:rsidR="004C1FEA" w:rsidRDefault="00B547E5">
      <w:pPr>
        <w:pStyle w:val="default"/>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This journal employs an double-blind peer review board process to ensure submissions are appropriate and of sufficient quality for publication in the journal</w:t>
      </w:r>
    </w:p>
    <w:p w:rsidR="004C1FEA" w:rsidRDefault="004C1FEA">
      <w:pPr>
        <w:rPr>
          <w:rFonts w:ascii="Arial" w:hAnsi="Arial" w:cs="Arial"/>
          <w:color w:val="000000" w:themeColor="text1"/>
          <w:sz w:val="24"/>
          <w:szCs w:val="24"/>
        </w:rPr>
      </w:pPr>
    </w:p>
    <w:p w:rsidR="004C1FEA" w:rsidRDefault="00B547E5">
      <w:pPr>
        <w:pStyle w:val="NormalWeb"/>
        <w:shd w:val="clear" w:color="auto" w:fill="FFFFFF"/>
        <w:spacing w:before="0" w:beforeAutospacing="0" w:after="0" w:afterAutospacing="0"/>
        <w:rPr>
          <w:rFonts w:ascii="Arial" w:hAnsi="Arial" w:cs="Arial"/>
          <w:b/>
          <w:color w:val="000000" w:themeColor="text1"/>
          <w:u w:val="single"/>
        </w:rPr>
      </w:pPr>
      <w:r>
        <w:rPr>
          <w:rFonts w:ascii="Arial" w:hAnsi="Arial" w:cs="Arial"/>
          <w:b/>
          <w:color w:val="000000" w:themeColor="text1"/>
          <w:u w:val="single"/>
        </w:rPr>
        <w:t xml:space="preserve">Article </w:t>
      </w:r>
      <w:r>
        <w:rPr>
          <w:rFonts w:ascii="Arial" w:hAnsi="Arial" w:cs="Arial"/>
          <w:b/>
          <w:color w:val="000000" w:themeColor="text1"/>
          <w:u w:val="single"/>
        </w:rPr>
        <w:t>Processing Charges and Embargo Policy</w:t>
      </w:r>
    </w:p>
    <w:p w:rsidR="004C1FEA" w:rsidRDefault="004C1FEA">
      <w:pPr>
        <w:pStyle w:val="NormalWeb"/>
        <w:shd w:val="clear" w:color="auto" w:fill="FFFFFF"/>
        <w:spacing w:before="0" w:beforeAutospacing="0" w:after="0" w:afterAutospacing="0"/>
        <w:rPr>
          <w:rFonts w:ascii="Arial" w:hAnsi="Arial" w:cs="Arial"/>
          <w:color w:val="000000" w:themeColor="text1"/>
        </w:rPr>
      </w:pPr>
    </w:p>
    <w:p w:rsidR="004C1FEA" w:rsidRDefault="00B547E5">
      <w:pPr>
        <w:rPr>
          <w:rFonts w:ascii="Arial" w:eastAsia="Times New Roman" w:hAnsi="Arial" w:cs="Arial"/>
          <w:color w:val="000000" w:themeColor="text1"/>
          <w:sz w:val="24"/>
          <w:szCs w:val="24"/>
        </w:rPr>
      </w:pPr>
      <w:r>
        <w:rPr>
          <w:rFonts w:ascii="Arial" w:hAnsi="Arial" w:cs="Arial"/>
          <w:color w:val="000000" w:themeColor="text1"/>
          <w:sz w:val="24"/>
          <w:szCs w:val="24"/>
        </w:rPr>
        <w:t xml:space="preserve">This journal </w:t>
      </w:r>
      <w:r>
        <w:rPr>
          <w:rFonts w:ascii="Arial" w:eastAsia="Times New Roman" w:hAnsi="Arial" w:cs="Arial"/>
          <w:color w:val="000000" w:themeColor="text1"/>
          <w:sz w:val="24"/>
          <w:szCs w:val="24"/>
        </w:rPr>
        <w:t>does not charge any APCs nor does it have any embargo on its articles.</w:t>
      </w:r>
    </w:p>
    <w:p w:rsidR="004C1FEA" w:rsidRDefault="004C1FEA">
      <w:pPr>
        <w:rPr>
          <w:rFonts w:ascii="Arial" w:eastAsia="Times New Roman" w:hAnsi="Arial" w:cs="Arial"/>
          <w:color w:val="000000" w:themeColor="text1"/>
          <w:sz w:val="24"/>
          <w:szCs w:val="24"/>
        </w:rPr>
      </w:pPr>
    </w:p>
    <w:p w:rsidR="004C1FEA" w:rsidRDefault="00B547E5">
      <w:pPr>
        <w:pStyle w:val="NormalWeb"/>
        <w:shd w:val="clear" w:color="auto" w:fill="FFFFFF"/>
        <w:spacing w:before="0" w:beforeAutospacing="0" w:after="0" w:afterAutospacing="0"/>
        <w:rPr>
          <w:rFonts w:ascii="Arial" w:hAnsi="Arial" w:cs="Arial"/>
          <w:b/>
          <w:color w:val="000000" w:themeColor="text1"/>
          <w:u w:val="single"/>
        </w:rPr>
      </w:pPr>
      <w:r>
        <w:rPr>
          <w:rFonts w:ascii="Arial" w:hAnsi="Arial" w:cs="Arial"/>
          <w:b/>
          <w:color w:val="000000" w:themeColor="text1"/>
          <w:u w:val="single"/>
        </w:rPr>
        <w:lastRenderedPageBreak/>
        <w:t>Style Guide</w:t>
      </w:r>
    </w:p>
    <w:p w:rsidR="004C1FEA" w:rsidRDefault="004C1FEA">
      <w:pPr>
        <w:rPr>
          <w:rFonts w:ascii="Arial" w:eastAsia="Times New Roman" w:hAnsi="Arial" w:cs="Arial"/>
          <w:color w:val="000000" w:themeColor="text1"/>
          <w:sz w:val="24"/>
          <w:szCs w:val="24"/>
        </w:rPr>
      </w:pPr>
    </w:p>
    <w:p w:rsidR="004C1FEA" w:rsidRDefault="00B547E5">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download and refer to the </w:t>
      </w:r>
      <w:ins w:id="38" w:author="Heather Hankins" w:date="2019-06-06T16:14:00Z">
        <w:r>
          <w:rPr>
            <w:rFonts w:ascii="Arial" w:eastAsia="Times New Roman" w:hAnsi="Arial" w:cs="Arial"/>
            <w:color w:val="000000" w:themeColor="text1"/>
            <w:sz w:val="24"/>
            <w:szCs w:val="24"/>
          </w:rPr>
          <w:fldChar w:fldCharType="begin"/>
        </w:r>
        <w:r>
          <w:rPr>
            <w:rFonts w:ascii="Arial" w:eastAsia="Times New Roman" w:hAnsi="Arial" w:cs="Arial"/>
            <w:color w:val="000000" w:themeColor="text1"/>
            <w:sz w:val="24"/>
            <w:szCs w:val="24"/>
          </w:rPr>
          <w:instrText xml:space="preserve"> HYPERLINK "https://digitalcommons.kennesaw.edu/jcerp/submission_style_guide.doc" </w:instrText>
        </w:r>
        <w:r>
          <w:rPr>
            <w:rFonts w:ascii="Arial" w:eastAsia="Times New Roman" w:hAnsi="Arial" w:cs="Arial"/>
            <w:color w:val="000000" w:themeColor="text1"/>
            <w:sz w:val="24"/>
            <w:szCs w:val="24"/>
          </w:rPr>
        </w:r>
        <w:r>
          <w:rPr>
            <w:rFonts w:ascii="Arial" w:eastAsia="Times New Roman" w:hAnsi="Arial" w:cs="Arial"/>
            <w:color w:val="000000" w:themeColor="text1"/>
            <w:sz w:val="24"/>
            <w:szCs w:val="24"/>
          </w:rPr>
          <w:fldChar w:fldCharType="separate"/>
        </w:r>
        <w:r w:rsidRPr="00B547E5">
          <w:rPr>
            <w:rStyle w:val="Hyperlink"/>
            <w:rFonts w:ascii="Arial" w:eastAsia="Times New Roman" w:hAnsi="Arial" w:cs="Arial"/>
            <w:sz w:val="24"/>
            <w:szCs w:val="24"/>
          </w:rPr>
          <w:t>submission style guide document</w:t>
        </w:r>
        <w:r>
          <w:rPr>
            <w:rFonts w:ascii="Arial" w:eastAsia="Times New Roman" w:hAnsi="Arial" w:cs="Arial"/>
            <w:color w:val="000000" w:themeColor="text1"/>
            <w:sz w:val="24"/>
            <w:szCs w:val="24"/>
          </w:rPr>
          <w:fldChar w:fldCharType="end"/>
        </w:r>
      </w:ins>
      <w:r>
        <w:rPr>
          <w:rFonts w:ascii="Arial" w:eastAsia="Times New Roman" w:hAnsi="Arial" w:cs="Arial"/>
          <w:color w:val="000000" w:themeColor="text1"/>
          <w:sz w:val="24"/>
          <w:szCs w:val="24"/>
        </w:rPr>
        <w:t xml:space="preserve"> on the JCERP home page for details on formatting your </w:t>
      </w:r>
      <w:r>
        <w:rPr>
          <w:rFonts w:ascii="Arial" w:eastAsia="Times New Roman" w:hAnsi="Arial" w:cs="Arial"/>
          <w:color w:val="000000" w:themeColor="text1"/>
          <w:sz w:val="24"/>
          <w:szCs w:val="24"/>
        </w:rPr>
        <w:t>initial and final submissions.  Please note the initial submission should be in English and should NOT contain:</w:t>
      </w:r>
    </w:p>
    <w:p w:rsidR="004C1FEA" w:rsidRDefault="00B547E5">
      <w:pPr>
        <w:pStyle w:val="ListParagraph"/>
        <w:numPr>
          <w:ilvl w:val="0"/>
          <w:numId w:val="8"/>
        </w:num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any identifying information or metadata</w:t>
      </w:r>
    </w:p>
    <w:p w:rsidR="004C1FEA" w:rsidRDefault="00B547E5">
      <w:pPr>
        <w:pStyle w:val="ListParagraph"/>
        <w:numPr>
          <w:ilvl w:val="0"/>
          <w:numId w:val="8"/>
        </w:num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title page or abstract</w:t>
      </w:r>
    </w:p>
    <w:p w:rsidR="004C1FEA" w:rsidRDefault="00B547E5">
      <w:pPr>
        <w:pStyle w:val="ListParagraph"/>
        <w:numPr>
          <w:ilvl w:val="0"/>
          <w:numId w:val="8"/>
        </w:num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footnotes in the body of the paper</w:t>
      </w:r>
    </w:p>
    <w:p w:rsidR="004C1FEA" w:rsidRDefault="00B547E5">
      <w:pPr>
        <w:pStyle w:val="ListParagraph"/>
        <w:numPr>
          <w:ilvl w:val="0"/>
          <w:numId w:val="8"/>
        </w:num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page numbers, headers or footers  </w:t>
      </w:r>
    </w:p>
    <w:p w:rsidR="004C1FEA" w:rsidRDefault="00B547E5">
      <w:pPr>
        <w:rPr>
          <w:rFonts w:ascii="Arial" w:hAnsi="Arial" w:cs="Arial"/>
          <w:color w:val="000000" w:themeColor="text1"/>
          <w:sz w:val="24"/>
          <w:szCs w:val="24"/>
        </w:rPr>
      </w:pPr>
      <w:r>
        <w:rPr>
          <w:rFonts w:ascii="Arial" w:hAnsi="Arial" w:cs="Arial"/>
          <w:color w:val="000000" w:themeColor="text1"/>
          <w:sz w:val="24"/>
          <w:szCs w:val="24"/>
        </w:rPr>
        <w:t xml:space="preserve">as these </w:t>
      </w:r>
      <w:r>
        <w:rPr>
          <w:rFonts w:ascii="Arial" w:hAnsi="Arial" w:cs="Arial"/>
          <w:color w:val="000000" w:themeColor="text1"/>
          <w:sz w:val="24"/>
          <w:szCs w:val="24"/>
        </w:rPr>
        <w:t>will be added automatically by Digital Commons.</w:t>
      </w:r>
    </w:p>
    <w:p w:rsidR="004C1FEA" w:rsidRDefault="004C1FEA">
      <w:pPr>
        <w:rPr>
          <w:rFonts w:ascii="Arial" w:hAnsi="Arial" w:cs="Arial"/>
          <w:color w:val="000000" w:themeColor="text1"/>
          <w:sz w:val="24"/>
          <w:szCs w:val="24"/>
        </w:rPr>
      </w:pPr>
    </w:p>
    <w:sectPr w:rsidR="004C1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1BE"/>
    <w:multiLevelType w:val="multilevel"/>
    <w:tmpl w:val="F4D6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66D79"/>
    <w:multiLevelType w:val="multilevel"/>
    <w:tmpl w:val="0A664D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4483D"/>
    <w:multiLevelType w:val="hybridMultilevel"/>
    <w:tmpl w:val="1E3EA99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 w15:restartNumberingAfterBreak="0">
    <w:nsid w:val="2A4E2D83"/>
    <w:multiLevelType w:val="hybridMultilevel"/>
    <w:tmpl w:val="10E43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E3FAB"/>
    <w:multiLevelType w:val="hybridMultilevel"/>
    <w:tmpl w:val="10E43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04CE0"/>
    <w:multiLevelType w:val="hybridMultilevel"/>
    <w:tmpl w:val="F4C027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E69F3"/>
    <w:multiLevelType w:val="multilevel"/>
    <w:tmpl w:val="C2C0C0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032B1A"/>
    <w:multiLevelType w:val="multilevel"/>
    <w:tmpl w:val="5E52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Hankins">
    <w15:presenceInfo w15:providerId="AD" w15:userId="S-1-5-21-2437839712-68032157-4027303742-672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EA"/>
    <w:rsid w:val="004C1FEA"/>
    <w:rsid w:val="00B5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DCC2"/>
  <w15:chartTrackingRefBased/>
  <w15:docId w15:val="{4C90CA95-F696-4B01-98E5-32B30723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41546">
      <w:bodyDiv w:val="1"/>
      <w:marLeft w:val="0"/>
      <w:marRight w:val="0"/>
      <w:marTop w:val="0"/>
      <w:marBottom w:val="0"/>
      <w:divBdr>
        <w:top w:val="none" w:sz="0" w:space="0" w:color="auto"/>
        <w:left w:val="none" w:sz="0" w:space="0" w:color="auto"/>
        <w:bottom w:val="none" w:sz="0" w:space="0" w:color="auto"/>
        <w:right w:val="none" w:sz="0" w:space="0" w:color="auto"/>
      </w:divBdr>
    </w:div>
    <w:div w:id="996107029">
      <w:bodyDiv w:val="1"/>
      <w:marLeft w:val="0"/>
      <w:marRight w:val="0"/>
      <w:marTop w:val="0"/>
      <w:marBottom w:val="0"/>
      <w:divBdr>
        <w:top w:val="none" w:sz="0" w:space="0" w:color="auto"/>
        <w:left w:val="none" w:sz="0" w:space="0" w:color="auto"/>
        <w:bottom w:val="none" w:sz="0" w:space="0" w:color="auto"/>
        <w:right w:val="none" w:sz="0" w:space="0" w:color="auto"/>
      </w:divBdr>
      <w:divsChild>
        <w:div w:id="1939291576">
          <w:marLeft w:val="0"/>
          <w:marRight w:val="0"/>
          <w:marTop w:val="240"/>
          <w:marBottom w:val="60"/>
          <w:divBdr>
            <w:top w:val="none" w:sz="0" w:space="0" w:color="auto"/>
            <w:left w:val="none" w:sz="0" w:space="0" w:color="auto"/>
            <w:bottom w:val="dotted" w:sz="6" w:space="0" w:color="000000"/>
            <w:right w:val="none" w:sz="0" w:space="0" w:color="auto"/>
          </w:divBdr>
        </w:div>
        <w:div w:id="2066560443">
          <w:marLeft w:val="0"/>
          <w:marRight w:val="0"/>
          <w:marTop w:val="240"/>
          <w:marBottom w:val="60"/>
          <w:divBdr>
            <w:top w:val="none" w:sz="0" w:space="0" w:color="auto"/>
            <w:left w:val="none" w:sz="0" w:space="0" w:color="auto"/>
            <w:bottom w:val="dotted" w:sz="6" w:space="0" w:color="000000"/>
            <w:right w:val="none" w:sz="0" w:space="0" w:color="auto"/>
          </w:divBdr>
        </w:div>
        <w:div w:id="781995208">
          <w:marLeft w:val="0"/>
          <w:marRight w:val="0"/>
          <w:marTop w:val="240"/>
          <w:marBottom w:val="60"/>
          <w:divBdr>
            <w:top w:val="none" w:sz="0" w:space="0" w:color="auto"/>
            <w:left w:val="none" w:sz="0" w:space="0" w:color="auto"/>
            <w:bottom w:val="dotted"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Hankins</dc:creator>
  <cp:keywords/>
  <dc:description/>
  <cp:lastModifiedBy>Heather Hankins</cp:lastModifiedBy>
  <cp:revision>2</cp:revision>
  <dcterms:created xsi:type="dcterms:W3CDTF">2019-06-06T20:18:00Z</dcterms:created>
  <dcterms:modified xsi:type="dcterms:W3CDTF">2019-06-06T20:18:00Z</dcterms:modified>
</cp:coreProperties>
</file>